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57" w:rsidRDefault="00410C54" w:rsidP="00410C54">
      <w:pPr>
        <w:jc w:val="center"/>
        <w:rPr>
          <w:b/>
          <w:sz w:val="28"/>
          <w:szCs w:val="28"/>
          <w:u w:val="single"/>
        </w:rPr>
      </w:pPr>
      <w:r w:rsidRPr="00410C54">
        <w:rPr>
          <w:b/>
          <w:sz w:val="28"/>
          <w:szCs w:val="28"/>
          <w:u w:val="single"/>
        </w:rPr>
        <w:t>ПЛАН МЕРОПРИЯТИЙ ЛЕТН</w:t>
      </w:r>
      <w:r w:rsidR="00D94DD1">
        <w:rPr>
          <w:b/>
          <w:sz w:val="28"/>
          <w:szCs w:val="28"/>
          <w:u w:val="single"/>
        </w:rPr>
        <w:t>ЕЙ ОЗДОРОВИТЕЛЬНОЙ КАМПАНИИ 2020</w:t>
      </w:r>
      <w:bookmarkStart w:id="0" w:name="_GoBack"/>
      <w:bookmarkEnd w:id="0"/>
      <w:r w:rsidRPr="00410C54">
        <w:rPr>
          <w:b/>
          <w:sz w:val="28"/>
          <w:szCs w:val="28"/>
          <w:u w:val="single"/>
        </w:rPr>
        <w:t xml:space="preserve"> ГОДА</w:t>
      </w:r>
    </w:p>
    <w:p w:rsidR="00410C54" w:rsidRDefault="00410C54" w:rsidP="00410C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МБОУ КРИВЛЯКСКОЙ СОШ № 3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838"/>
        <w:gridCol w:w="2215"/>
        <w:gridCol w:w="1635"/>
        <w:gridCol w:w="1664"/>
        <w:gridCol w:w="1533"/>
        <w:gridCol w:w="1197"/>
        <w:gridCol w:w="1975"/>
      </w:tblGrid>
      <w:tr w:rsidR="00DE4076" w:rsidTr="000B16F0">
        <w:tc>
          <w:tcPr>
            <w:tcW w:w="838" w:type="dxa"/>
          </w:tcPr>
          <w:p w:rsidR="00410C54" w:rsidRPr="00410C54" w:rsidRDefault="00410C54" w:rsidP="00410C54">
            <w:pPr>
              <w:jc w:val="center"/>
              <w:rPr>
                <w:sz w:val="28"/>
                <w:szCs w:val="28"/>
              </w:rPr>
            </w:pPr>
            <w:r w:rsidRPr="00410C54">
              <w:rPr>
                <w:sz w:val="28"/>
                <w:szCs w:val="28"/>
              </w:rPr>
              <w:t>№</w:t>
            </w:r>
            <w:r w:rsidR="00E63351">
              <w:rPr>
                <w:sz w:val="28"/>
                <w:szCs w:val="28"/>
              </w:rPr>
              <w:t xml:space="preserve"> </w:t>
            </w:r>
            <w:proofErr w:type="gramStart"/>
            <w:r w:rsidRPr="00410C54">
              <w:rPr>
                <w:sz w:val="28"/>
                <w:szCs w:val="28"/>
              </w:rPr>
              <w:t>п</w:t>
            </w:r>
            <w:proofErr w:type="gramEnd"/>
            <w:r w:rsidRPr="00410C54">
              <w:rPr>
                <w:sz w:val="28"/>
                <w:szCs w:val="28"/>
              </w:rPr>
              <w:t>/п</w:t>
            </w:r>
          </w:p>
        </w:tc>
        <w:tc>
          <w:tcPr>
            <w:tcW w:w="2215" w:type="dxa"/>
          </w:tcPr>
          <w:p w:rsidR="00410C54" w:rsidRPr="00410C54" w:rsidRDefault="00410C54" w:rsidP="00410C54">
            <w:pPr>
              <w:jc w:val="center"/>
              <w:rPr>
                <w:sz w:val="28"/>
                <w:szCs w:val="28"/>
              </w:rPr>
            </w:pPr>
            <w:r w:rsidRPr="00410C54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635" w:type="dxa"/>
          </w:tcPr>
          <w:p w:rsidR="00410C54" w:rsidRPr="0032305F" w:rsidRDefault="00410C54" w:rsidP="00410C5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64" w:type="dxa"/>
          </w:tcPr>
          <w:p w:rsidR="00410C54" w:rsidRPr="0032305F" w:rsidRDefault="00410C54" w:rsidP="00410C5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33" w:type="dxa"/>
          </w:tcPr>
          <w:p w:rsidR="00410C54" w:rsidRPr="0032305F" w:rsidRDefault="00410C54" w:rsidP="00410C5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197" w:type="dxa"/>
          </w:tcPr>
          <w:p w:rsidR="00410C54" w:rsidRPr="0032305F" w:rsidRDefault="00410C54" w:rsidP="00410C5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Кол-во</w:t>
            </w:r>
          </w:p>
        </w:tc>
        <w:tc>
          <w:tcPr>
            <w:tcW w:w="1975" w:type="dxa"/>
          </w:tcPr>
          <w:p w:rsidR="00410C54" w:rsidRPr="0032305F" w:rsidRDefault="00410C54" w:rsidP="00410C5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0B16F0" w:rsidTr="000B16F0">
        <w:tc>
          <w:tcPr>
            <w:tcW w:w="838" w:type="dxa"/>
          </w:tcPr>
          <w:p w:rsidR="000B16F0" w:rsidRPr="00410C54" w:rsidRDefault="000B16F0" w:rsidP="00410C54">
            <w:pPr>
              <w:jc w:val="center"/>
              <w:rPr>
                <w:sz w:val="28"/>
                <w:szCs w:val="28"/>
              </w:rPr>
            </w:pPr>
            <w:r w:rsidRPr="00DE4076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0B16F0" w:rsidRPr="000B16F0" w:rsidRDefault="000B16F0" w:rsidP="000B1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соревнования «Мы едем в отпуск»</w:t>
            </w:r>
          </w:p>
        </w:tc>
        <w:tc>
          <w:tcPr>
            <w:tcW w:w="1635" w:type="dxa"/>
          </w:tcPr>
          <w:p w:rsidR="000B16F0" w:rsidRPr="0032305F" w:rsidRDefault="000B16F0" w:rsidP="00410C5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 июня</w:t>
            </w:r>
          </w:p>
        </w:tc>
        <w:tc>
          <w:tcPr>
            <w:tcW w:w="1664" w:type="dxa"/>
          </w:tcPr>
          <w:p w:rsidR="000B16F0" w:rsidRPr="0032305F" w:rsidRDefault="00E23CBA" w:rsidP="0041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B16F0" w:rsidRPr="0032305F">
              <w:rPr>
                <w:sz w:val="24"/>
                <w:szCs w:val="24"/>
              </w:rPr>
              <w:t>кола</w:t>
            </w:r>
          </w:p>
        </w:tc>
        <w:tc>
          <w:tcPr>
            <w:tcW w:w="1533" w:type="dxa"/>
          </w:tcPr>
          <w:p w:rsidR="000B16F0" w:rsidRPr="0032305F" w:rsidRDefault="000B16F0" w:rsidP="0041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</w:p>
        </w:tc>
        <w:tc>
          <w:tcPr>
            <w:tcW w:w="1197" w:type="dxa"/>
          </w:tcPr>
          <w:p w:rsidR="000B16F0" w:rsidRPr="0032305F" w:rsidRDefault="000B16F0" w:rsidP="0041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75" w:type="dxa"/>
          </w:tcPr>
          <w:p w:rsidR="000B16F0" w:rsidRPr="0032305F" w:rsidRDefault="000B16F0" w:rsidP="000B16F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Гуляева Н.В.</w:t>
            </w:r>
          </w:p>
          <w:p w:rsidR="000B16F0" w:rsidRPr="0032305F" w:rsidRDefault="000B16F0" w:rsidP="000B16F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(педагог-организатор)</w:t>
            </w:r>
          </w:p>
        </w:tc>
      </w:tr>
      <w:tr w:rsidR="000B16F0" w:rsidTr="000B16F0">
        <w:tc>
          <w:tcPr>
            <w:tcW w:w="838" w:type="dxa"/>
          </w:tcPr>
          <w:p w:rsidR="000B16F0" w:rsidRPr="00410C54" w:rsidRDefault="000B16F0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0B16F0" w:rsidRPr="0032305F" w:rsidRDefault="000B16F0" w:rsidP="005C2053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Мероприятие на базе Дома культуры «Здравствуй, лето» </w:t>
            </w:r>
          </w:p>
        </w:tc>
        <w:tc>
          <w:tcPr>
            <w:tcW w:w="1635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 июня</w:t>
            </w:r>
          </w:p>
        </w:tc>
        <w:tc>
          <w:tcPr>
            <w:tcW w:w="1664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ДК</w:t>
            </w:r>
          </w:p>
        </w:tc>
        <w:tc>
          <w:tcPr>
            <w:tcW w:w="1533" w:type="dxa"/>
          </w:tcPr>
          <w:p w:rsidR="000B16F0" w:rsidRPr="0032305F" w:rsidRDefault="00F16C92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2305F">
              <w:rPr>
                <w:sz w:val="24"/>
                <w:szCs w:val="24"/>
              </w:rPr>
              <w:t>Бердюгина</w:t>
            </w:r>
            <w:proofErr w:type="spellEnd"/>
            <w:r w:rsidRPr="0032305F">
              <w:rPr>
                <w:sz w:val="24"/>
                <w:szCs w:val="24"/>
              </w:rPr>
              <w:t xml:space="preserve"> Е.С.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ук.3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0B16F0" w:rsidTr="000B16F0">
        <w:tc>
          <w:tcPr>
            <w:tcW w:w="838" w:type="dxa"/>
          </w:tcPr>
          <w:p w:rsidR="000B16F0" w:rsidRPr="000B50DC" w:rsidRDefault="000B16F0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0B16F0" w:rsidRPr="0032305F" w:rsidRDefault="000B16F0" w:rsidP="00D00831">
            <w:pPr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Интенсивная школа «</w:t>
            </w:r>
            <w:proofErr w:type="spellStart"/>
            <w:r w:rsidRPr="0032305F">
              <w:rPr>
                <w:sz w:val="24"/>
                <w:szCs w:val="24"/>
              </w:rPr>
              <w:t>Юнармия</w:t>
            </w:r>
            <w:proofErr w:type="spellEnd"/>
            <w:r w:rsidRPr="0032305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35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3-7 июня</w:t>
            </w:r>
          </w:p>
        </w:tc>
        <w:tc>
          <w:tcPr>
            <w:tcW w:w="1664" w:type="dxa"/>
          </w:tcPr>
          <w:p w:rsidR="000B16F0" w:rsidRPr="0032305F" w:rsidRDefault="00E23CBA" w:rsidP="00D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B16F0" w:rsidRPr="0032305F">
              <w:rPr>
                <w:sz w:val="24"/>
                <w:szCs w:val="24"/>
              </w:rPr>
              <w:t>кола</w:t>
            </w:r>
          </w:p>
        </w:tc>
        <w:tc>
          <w:tcPr>
            <w:tcW w:w="1533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12-17</w:t>
            </w:r>
          </w:p>
        </w:tc>
        <w:tc>
          <w:tcPr>
            <w:tcW w:w="1197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Назаров С.А.</w:t>
            </w:r>
          </w:p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(координатор отряда)</w:t>
            </w:r>
          </w:p>
        </w:tc>
      </w:tr>
      <w:tr w:rsidR="000B16F0" w:rsidTr="000B16F0">
        <w:tc>
          <w:tcPr>
            <w:tcW w:w="838" w:type="dxa"/>
          </w:tcPr>
          <w:p w:rsidR="000B16F0" w:rsidRPr="00DE4076" w:rsidRDefault="000B16F0" w:rsidP="000B5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0B16F0" w:rsidRPr="0032305F" w:rsidRDefault="000B16F0" w:rsidP="005C2053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Турнир по волейболу </w:t>
            </w:r>
          </w:p>
        </w:tc>
        <w:tc>
          <w:tcPr>
            <w:tcW w:w="1635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7 июня</w:t>
            </w:r>
          </w:p>
        </w:tc>
        <w:tc>
          <w:tcPr>
            <w:tcW w:w="1664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533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975" w:type="dxa"/>
          </w:tcPr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2305F">
              <w:rPr>
                <w:sz w:val="24"/>
                <w:szCs w:val="24"/>
              </w:rPr>
              <w:t>Бессольцева</w:t>
            </w:r>
            <w:proofErr w:type="spellEnd"/>
            <w:r w:rsidRPr="0032305F">
              <w:rPr>
                <w:sz w:val="24"/>
                <w:szCs w:val="24"/>
              </w:rPr>
              <w:t xml:space="preserve"> Н.В.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ук.8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0B16F0" w:rsidTr="000B16F0">
        <w:tc>
          <w:tcPr>
            <w:tcW w:w="838" w:type="dxa"/>
          </w:tcPr>
          <w:p w:rsidR="000B16F0" w:rsidRPr="00DE4076" w:rsidRDefault="000B16F0" w:rsidP="005C2053">
            <w:pPr>
              <w:jc w:val="center"/>
              <w:rPr>
                <w:sz w:val="28"/>
                <w:szCs w:val="28"/>
              </w:rPr>
            </w:pPr>
            <w:r w:rsidRPr="00DE4076">
              <w:rPr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0B16F0" w:rsidRPr="0032305F" w:rsidRDefault="000B16F0" w:rsidP="00D00831">
            <w:pPr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 xml:space="preserve">Летний оздоровительный лагерь </w:t>
            </w:r>
          </w:p>
          <w:p w:rsidR="000B16F0" w:rsidRPr="0032305F" w:rsidRDefault="000B16F0" w:rsidP="00D0083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4-28 июня</w:t>
            </w:r>
          </w:p>
        </w:tc>
        <w:tc>
          <w:tcPr>
            <w:tcW w:w="1664" w:type="dxa"/>
          </w:tcPr>
          <w:p w:rsidR="000B16F0" w:rsidRPr="0032305F" w:rsidRDefault="00E23CBA" w:rsidP="00D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B16F0" w:rsidRPr="0032305F">
              <w:rPr>
                <w:sz w:val="24"/>
                <w:szCs w:val="24"/>
              </w:rPr>
              <w:t>кола</w:t>
            </w:r>
          </w:p>
        </w:tc>
        <w:tc>
          <w:tcPr>
            <w:tcW w:w="1533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7- 1</w:t>
            </w:r>
            <w:r w:rsidR="00954EB7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0B16F0" w:rsidRPr="0032305F" w:rsidRDefault="000B16F0" w:rsidP="00D008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975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Гуляева Н.В.</w:t>
            </w:r>
          </w:p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(педагог-организатор)</w:t>
            </w:r>
          </w:p>
        </w:tc>
      </w:tr>
      <w:tr w:rsidR="000B16F0" w:rsidTr="000B16F0">
        <w:tc>
          <w:tcPr>
            <w:tcW w:w="838" w:type="dxa"/>
          </w:tcPr>
          <w:p w:rsidR="000B16F0" w:rsidRPr="00DE4076" w:rsidRDefault="000B16F0" w:rsidP="005C2053">
            <w:pPr>
              <w:jc w:val="center"/>
              <w:rPr>
                <w:sz w:val="28"/>
                <w:szCs w:val="28"/>
              </w:rPr>
            </w:pPr>
            <w:r w:rsidRPr="00DE4076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0B16F0" w:rsidRPr="0032305F" w:rsidRDefault="000B16F0" w:rsidP="005C2053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 Организованный турпоход  </w:t>
            </w:r>
          </w:p>
        </w:tc>
        <w:tc>
          <w:tcPr>
            <w:tcW w:w="1635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8 июня</w:t>
            </w:r>
          </w:p>
        </w:tc>
        <w:tc>
          <w:tcPr>
            <w:tcW w:w="1664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Окрестности</w:t>
            </w:r>
          </w:p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2305F">
              <w:rPr>
                <w:sz w:val="24"/>
                <w:szCs w:val="24"/>
              </w:rPr>
              <w:t>п</w:t>
            </w:r>
            <w:proofErr w:type="gramStart"/>
            <w:r w:rsidRPr="0032305F">
              <w:rPr>
                <w:sz w:val="24"/>
                <w:szCs w:val="24"/>
              </w:rPr>
              <w:t>.К</w:t>
            </w:r>
            <w:proofErr w:type="gramEnd"/>
            <w:r w:rsidRPr="0032305F">
              <w:rPr>
                <w:sz w:val="24"/>
                <w:szCs w:val="24"/>
              </w:rPr>
              <w:t>ривляк</w:t>
            </w:r>
            <w:proofErr w:type="spellEnd"/>
            <w:r w:rsidRPr="0032305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33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0B16F0" w:rsidRPr="0032305F" w:rsidRDefault="000B16F0" w:rsidP="005C2053">
            <w:pPr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13чел.+ родители</w:t>
            </w:r>
          </w:p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Корзухина</w:t>
            </w:r>
            <w:proofErr w:type="spellEnd"/>
            <w:r w:rsidRPr="0032305F">
              <w:rPr>
                <w:sz w:val="24"/>
                <w:szCs w:val="24"/>
              </w:rPr>
              <w:t xml:space="preserve"> Л.И.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ук.6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0B16F0" w:rsidTr="000B16F0">
        <w:tc>
          <w:tcPr>
            <w:tcW w:w="838" w:type="dxa"/>
          </w:tcPr>
          <w:p w:rsidR="000B16F0" w:rsidRPr="00DE4076" w:rsidRDefault="000B16F0" w:rsidP="005C2053">
            <w:pPr>
              <w:jc w:val="center"/>
              <w:rPr>
                <w:sz w:val="28"/>
                <w:szCs w:val="28"/>
              </w:rPr>
            </w:pPr>
            <w:r w:rsidRPr="00DE4076">
              <w:rPr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:rsidR="000B16F0" w:rsidRPr="0032305F" w:rsidRDefault="000B16F0" w:rsidP="00D00831">
            <w:pPr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 xml:space="preserve">Подвижные игры на детской площадке </w:t>
            </w:r>
          </w:p>
          <w:p w:rsidR="000B16F0" w:rsidRPr="0032305F" w:rsidRDefault="000B16F0" w:rsidP="00D0083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5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14 июня</w:t>
            </w:r>
          </w:p>
        </w:tc>
        <w:tc>
          <w:tcPr>
            <w:tcW w:w="1664" w:type="dxa"/>
          </w:tcPr>
          <w:p w:rsidR="000B16F0" w:rsidRPr="0032305F" w:rsidRDefault="000B16F0" w:rsidP="00D008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533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11-13</w:t>
            </w:r>
          </w:p>
        </w:tc>
        <w:tc>
          <w:tcPr>
            <w:tcW w:w="1197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23</w:t>
            </w:r>
          </w:p>
        </w:tc>
        <w:tc>
          <w:tcPr>
            <w:tcW w:w="1975" w:type="dxa"/>
          </w:tcPr>
          <w:p w:rsidR="000B16F0" w:rsidRPr="0032305F" w:rsidRDefault="000B16F0" w:rsidP="00D00831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Назаров С.А.</w:t>
            </w:r>
          </w:p>
          <w:p w:rsidR="000B16F0" w:rsidRPr="0032305F" w:rsidRDefault="000B16F0" w:rsidP="00D008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(учитель физкультуры)</w:t>
            </w:r>
          </w:p>
        </w:tc>
      </w:tr>
      <w:tr w:rsidR="000B16F0" w:rsidTr="000B16F0">
        <w:tc>
          <w:tcPr>
            <w:tcW w:w="838" w:type="dxa"/>
          </w:tcPr>
          <w:p w:rsidR="000B16F0" w:rsidRPr="00DE4076" w:rsidRDefault="000B16F0" w:rsidP="005C2053">
            <w:pPr>
              <w:jc w:val="center"/>
              <w:rPr>
                <w:sz w:val="28"/>
                <w:szCs w:val="28"/>
              </w:rPr>
            </w:pPr>
            <w:r w:rsidRPr="00DE4076">
              <w:rPr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0B16F0" w:rsidRPr="0032305F" w:rsidRDefault="000B16F0" w:rsidP="005C2053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Организованный велопробег, посвящённый Дню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635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12 июня</w:t>
            </w:r>
          </w:p>
        </w:tc>
        <w:tc>
          <w:tcPr>
            <w:tcW w:w="1664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 xml:space="preserve">Центральные улицы </w:t>
            </w:r>
            <w:proofErr w:type="spellStart"/>
            <w:r w:rsidRPr="0032305F">
              <w:rPr>
                <w:sz w:val="24"/>
                <w:szCs w:val="24"/>
              </w:rPr>
              <w:t>п</w:t>
            </w:r>
            <w:proofErr w:type="gramStart"/>
            <w:r w:rsidRPr="0032305F">
              <w:rPr>
                <w:sz w:val="24"/>
                <w:szCs w:val="24"/>
              </w:rPr>
              <w:t>.К</w:t>
            </w:r>
            <w:proofErr w:type="gramEnd"/>
            <w:r w:rsidRPr="0032305F">
              <w:rPr>
                <w:sz w:val="24"/>
                <w:szCs w:val="24"/>
              </w:rPr>
              <w:t>ривляк</w:t>
            </w:r>
            <w:proofErr w:type="spellEnd"/>
          </w:p>
        </w:tc>
        <w:tc>
          <w:tcPr>
            <w:tcW w:w="1533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2305F">
              <w:rPr>
                <w:sz w:val="24"/>
                <w:szCs w:val="24"/>
              </w:rPr>
              <w:t>Корзухина</w:t>
            </w:r>
            <w:proofErr w:type="spellEnd"/>
            <w:r w:rsidRPr="0032305F">
              <w:rPr>
                <w:sz w:val="24"/>
                <w:szCs w:val="24"/>
              </w:rPr>
              <w:t xml:space="preserve"> Л.И.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ук.6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0B16F0" w:rsidTr="000B16F0">
        <w:tc>
          <w:tcPr>
            <w:tcW w:w="838" w:type="dxa"/>
          </w:tcPr>
          <w:p w:rsidR="000B16F0" w:rsidRPr="00B85491" w:rsidRDefault="000B16F0" w:rsidP="005C2053">
            <w:pPr>
              <w:jc w:val="center"/>
              <w:rPr>
                <w:sz w:val="28"/>
                <w:szCs w:val="28"/>
              </w:rPr>
            </w:pPr>
            <w:r w:rsidRPr="00B85491"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0B16F0" w:rsidRPr="0032305F" w:rsidRDefault="000B16F0" w:rsidP="005C2053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Организованный турпоход  </w:t>
            </w:r>
          </w:p>
        </w:tc>
        <w:tc>
          <w:tcPr>
            <w:tcW w:w="1635" w:type="dxa"/>
          </w:tcPr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15 июня</w:t>
            </w:r>
          </w:p>
        </w:tc>
        <w:tc>
          <w:tcPr>
            <w:tcW w:w="1664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Окрестности</w:t>
            </w:r>
          </w:p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2305F">
              <w:rPr>
                <w:sz w:val="24"/>
                <w:szCs w:val="24"/>
              </w:rPr>
              <w:t>п</w:t>
            </w:r>
            <w:proofErr w:type="gramStart"/>
            <w:r w:rsidRPr="0032305F">
              <w:rPr>
                <w:sz w:val="24"/>
                <w:szCs w:val="24"/>
              </w:rPr>
              <w:t>.К</w:t>
            </w:r>
            <w:proofErr w:type="gramEnd"/>
            <w:r w:rsidRPr="0032305F">
              <w:rPr>
                <w:sz w:val="24"/>
                <w:szCs w:val="24"/>
              </w:rPr>
              <w:t>ривляк</w:t>
            </w:r>
            <w:proofErr w:type="spellEnd"/>
          </w:p>
        </w:tc>
        <w:tc>
          <w:tcPr>
            <w:tcW w:w="1533" w:type="dxa"/>
          </w:tcPr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13-15</w:t>
            </w:r>
          </w:p>
        </w:tc>
        <w:tc>
          <w:tcPr>
            <w:tcW w:w="1197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21</w:t>
            </w:r>
          </w:p>
        </w:tc>
        <w:tc>
          <w:tcPr>
            <w:tcW w:w="1975" w:type="dxa"/>
          </w:tcPr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Бессольцева</w:t>
            </w:r>
            <w:proofErr w:type="spellEnd"/>
            <w:r w:rsidRPr="0032305F">
              <w:rPr>
                <w:sz w:val="24"/>
                <w:szCs w:val="24"/>
              </w:rPr>
              <w:t xml:space="preserve"> Н.В.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ук.8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Назаров С.А.</w:t>
            </w:r>
          </w:p>
          <w:p w:rsidR="000B16F0" w:rsidRPr="0032305F" w:rsidRDefault="000B16F0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ук.7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0B16F0" w:rsidRPr="0032305F" w:rsidRDefault="000B16F0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16C92" w:rsidTr="000B16F0">
        <w:tc>
          <w:tcPr>
            <w:tcW w:w="838" w:type="dxa"/>
          </w:tcPr>
          <w:p w:rsidR="00F16C92" w:rsidRPr="00B85491" w:rsidRDefault="00F16C92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F16C92" w:rsidRPr="0032305F" w:rsidRDefault="00F16C92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детской книги»</w:t>
            </w:r>
          </w:p>
        </w:tc>
        <w:tc>
          <w:tcPr>
            <w:tcW w:w="1635" w:type="dxa"/>
          </w:tcPr>
          <w:p w:rsidR="00F16C92" w:rsidRPr="0032305F" w:rsidRDefault="00F16C92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10- 15 июня</w:t>
            </w:r>
          </w:p>
        </w:tc>
        <w:tc>
          <w:tcPr>
            <w:tcW w:w="1664" w:type="dxa"/>
          </w:tcPr>
          <w:p w:rsidR="00F16C92" w:rsidRPr="0032305F" w:rsidRDefault="00F16C92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533" w:type="dxa"/>
          </w:tcPr>
          <w:p w:rsidR="00F16C92" w:rsidRPr="0032305F" w:rsidRDefault="00F16C92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F16C92" w:rsidRPr="0032305F" w:rsidRDefault="00F16C92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F16C92" w:rsidRPr="0032305F" w:rsidRDefault="00F16C92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2305F">
              <w:rPr>
                <w:sz w:val="24"/>
                <w:szCs w:val="24"/>
              </w:rPr>
              <w:t>Бердюгина</w:t>
            </w:r>
            <w:proofErr w:type="spellEnd"/>
            <w:r w:rsidRPr="0032305F">
              <w:rPr>
                <w:sz w:val="24"/>
                <w:szCs w:val="24"/>
              </w:rPr>
              <w:t xml:space="preserve"> Е.С.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ук.3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7412EA" w:rsidTr="000B16F0">
        <w:tc>
          <w:tcPr>
            <w:tcW w:w="838" w:type="dxa"/>
          </w:tcPr>
          <w:p w:rsidR="007412EA" w:rsidRDefault="007412E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:rsidR="007412EA" w:rsidRPr="0032305F" w:rsidRDefault="007412EA" w:rsidP="005C20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3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</w:tc>
        <w:tc>
          <w:tcPr>
            <w:tcW w:w="1664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 xml:space="preserve">Центральные улицы </w:t>
            </w:r>
            <w:proofErr w:type="spellStart"/>
            <w:r w:rsidRPr="0032305F">
              <w:rPr>
                <w:sz w:val="24"/>
                <w:szCs w:val="24"/>
              </w:rPr>
              <w:t>п</w:t>
            </w:r>
            <w:proofErr w:type="gramStart"/>
            <w:r w:rsidRPr="0032305F">
              <w:rPr>
                <w:sz w:val="24"/>
                <w:szCs w:val="24"/>
              </w:rPr>
              <w:t>.К</w:t>
            </w:r>
            <w:proofErr w:type="gramEnd"/>
            <w:r w:rsidRPr="0032305F">
              <w:rPr>
                <w:sz w:val="24"/>
                <w:szCs w:val="24"/>
              </w:rPr>
              <w:t>ривляк</w:t>
            </w:r>
            <w:proofErr w:type="spellEnd"/>
          </w:p>
        </w:tc>
        <w:tc>
          <w:tcPr>
            <w:tcW w:w="1533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7412EA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Р.В.</w:t>
            </w:r>
          </w:p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ук.2</w:t>
            </w:r>
            <w:r w:rsidRPr="0032305F">
              <w:rPr>
                <w:sz w:val="24"/>
                <w:szCs w:val="24"/>
              </w:rPr>
              <w:t xml:space="preserve">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7412EA" w:rsidTr="000B16F0">
        <w:tc>
          <w:tcPr>
            <w:tcW w:w="838" w:type="dxa"/>
          </w:tcPr>
          <w:p w:rsidR="007412EA" w:rsidRDefault="007412E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15" w:type="dxa"/>
          </w:tcPr>
          <w:p w:rsidR="007412EA" w:rsidRPr="0032305F" w:rsidRDefault="007412EA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идём в поход»</w:t>
            </w:r>
          </w:p>
        </w:tc>
        <w:tc>
          <w:tcPr>
            <w:tcW w:w="163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14августа</w:t>
            </w:r>
          </w:p>
        </w:tc>
        <w:tc>
          <w:tcPr>
            <w:tcW w:w="1664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СИБУЛОН</w:t>
            </w:r>
          </w:p>
        </w:tc>
        <w:tc>
          <w:tcPr>
            <w:tcW w:w="1533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7412EA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Р.В.</w:t>
            </w:r>
          </w:p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ук.2</w:t>
            </w:r>
            <w:r w:rsidRPr="0032305F">
              <w:rPr>
                <w:sz w:val="24"/>
                <w:szCs w:val="24"/>
              </w:rPr>
              <w:t xml:space="preserve">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7412EA" w:rsidTr="000B16F0">
        <w:tc>
          <w:tcPr>
            <w:tcW w:w="838" w:type="dxa"/>
          </w:tcPr>
          <w:p w:rsidR="007412EA" w:rsidRDefault="007412E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15" w:type="dxa"/>
          </w:tcPr>
          <w:p w:rsidR="007412EA" w:rsidRPr="0032305F" w:rsidRDefault="007412EA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Ивана Купалы»</w:t>
            </w:r>
          </w:p>
        </w:tc>
        <w:tc>
          <w:tcPr>
            <w:tcW w:w="163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1664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СИБУЛОН</w:t>
            </w:r>
          </w:p>
        </w:tc>
        <w:tc>
          <w:tcPr>
            <w:tcW w:w="1533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Бердюгина</w:t>
            </w:r>
            <w:proofErr w:type="spellEnd"/>
            <w:r w:rsidRPr="0032305F">
              <w:rPr>
                <w:sz w:val="24"/>
                <w:szCs w:val="24"/>
              </w:rPr>
              <w:t xml:space="preserve"> Е.С.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ук.3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7412EA" w:rsidTr="000B16F0">
        <w:tc>
          <w:tcPr>
            <w:tcW w:w="838" w:type="dxa"/>
          </w:tcPr>
          <w:p w:rsidR="007412EA" w:rsidRDefault="007412E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15" w:type="dxa"/>
          </w:tcPr>
          <w:p w:rsidR="007412EA" w:rsidRPr="0032305F" w:rsidRDefault="007412EA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Нептуна</w:t>
            </w:r>
          </w:p>
        </w:tc>
        <w:tc>
          <w:tcPr>
            <w:tcW w:w="163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августа</w:t>
            </w:r>
          </w:p>
        </w:tc>
        <w:tc>
          <w:tcPr>
            <w:tcW w:w="1664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СИБУЛОН</w:t>
            </w:r>
          </w:p>
        </w:tc>
        <w:tc>
          <w:tcPr>
            <w:tcW w:w="1533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7412EA" w:rsidRPr="0032305F" w:rsidRDefault="00E23CBA" w:rsidP="00E2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Бердюгина</w:t>
            </w:r>
            <w:proofErr w:type="spellEnd"/>
            <w:r w:rsidRPr="0032305F">
              <w:rPr>
                <w:sz w:val="24"/>
                <w:szCs w:val="24"/>
              </w:rPr>
              <w:t xml:space="preserve"> Е.С.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ук.3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7412EA" w:rsidTr="000B16F0">
        <w:tc>
          <w:tcPr>
            <w:tcW w:w="838" w:type="dxa"/>
          </w:tcPr>
          <w:p w:rsidR="007412EA" w:rsidRPr="00B85491" w:rsidRDefault="00E23CB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15" w:type="dxa"/>
          </w:tcPr>
          <w:p w:rsidR="007412EA" w:rsidRPr="0032305F" w:rsidRDefault="007412EA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«Быстрее, выше, сильнее»</w:t>
            </w:r>
          </w:p>
        </w:tc>
        <w:tc>
          <w:tcPr>
            <w:tcW w:w="163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</w:t>
            </w:r>
          </w:p>
        </w:tc>
        <w:tc>
          <w:tcPr>
            <w:tcW w:w="1664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533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197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:rsidR="007412EA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Е.С.</w:t>
            </w:r>
          </w:p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ук.4</w:t>
            </w:r>
            <w:r w:rsidRPr="0032305F">
              <w:rPr>
                <w:sz w:val="24"/>
                <w:szCs w:val="24"/>
              </w:rPr>
              <w:t xml:space="preserve">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7412EA" w:rsidTr="000B16F0">
        <w:tc>
          <w:tcPr>
            <w:tcW w:w="838" w:type="dxa"/>
          </w:tcPr>
          <w:p w:rsidR="007412EA" w:rsidRPr="00B85491" w:rsidRDefault="00E23CB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15" w:type="dxa"/>
          </w:tcPr>
          <w:p w:rsidR="007412EA" w:rsidRPr="0032305F" w:rsidRDefault="007412EA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 мероприятие «</w:t>
            </w:r>
            <w:proofErr w:type="gramStart"/>
            <w:r>
              <w:rPr>
                <w:sz w:val="24"/>
                <w:szCs w:val="24"/>
              </w:rPr>
              <w:t>Клёвая</w:t>
            </w:r>
            <w:proofErr w:type="gramEnd"/>
            <w:r>
              <w:rPr>
                <w:sz w:val="24"/>
                <w:szCs w:val="24"/>
              </w:rPr>
              <w:t xml:space="preserve"> рыбалка»</w:t>
            </w:r>
          </w:p>
        </w:tc>
        <w:tc>
          <w:tcPr>
            <w:tcW w:w="1635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августа</w:t>
            </w:r>
          </w:p>
        </w:tc>
        <w:tc>
          <w:tcPr>
            <w:tcW w:w="1664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 СЫМ</w:t>
            </w:r>
          </w:p>
        </w:tc>
        <w:tc>
          <w:tcPr>
            <w:tcW w:w="1533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197" w:type="dxa"/>
          </w:tcPr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:rsidR="007412EA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Е.С.</w:t>
            </w:r>
          </w:p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ук.4</w:t>
            </w:r>
            <w:r w:rsidRPr="0032305F">
              <w:rPr>
                <w:sz w:val="24"/>
                <w:szCs w:val="24"/>
              </w:rPr>
              <w:t xml:space="preserve">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7412EA" w:rsidTr="000B16F0">
        <w:tc>
          <w:tcPr>
            <w:tcW w:w="838" w:type="dxa"/>
          </w:tcPr>
          <w:p w:rsidR="007412EA" w:rsidRPr="00B85491" w:rsidRDefault="00E23CB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15" w:type="dxa"/>
          </w:tcPr>
          <w:p w:rsidR="007412EA" w:rsidRPr="0032305F" w:rsidRDefault="00B06C84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</w:t>
            </w:r>
            <w:r w:rsidR="00E23CBA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1635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</w:t>
            </w:r>
          </w:p>
        </w:tc>
        <w:tc>
          <w:tcPr>
            <w:tcW w:w="1664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533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E23CBA" w:rsidRPr="0032305F" w:rsidRDefault="00E23CBA" w:rsidP="00E23CBA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Бессольцева</w:t>
            </w:r>
            <w:proofErr w:type="spellEnd"/>
            <w:r w:rsidRPr="0032305F">
              <w:rPr>
                <w:sz w:val="24"/>
                <w:szCs w:val="24"/>
              </w:rPr>
              <w:t xml:space="preserve"> Н.В.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ук.8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</w:p>
        </w:tc>
      </w:tr>
      <w:tr w:rsidR="007412EA" w:rsidTr="000B16F0">
        <w:tc>
          <w:tcPr>
            <w:tcW w:w="838" w:type="dxa"/>
          </w:tcPr>
          <w:p w:rsidR="007412EA" w:rsidRPr="00B85491" w:rsidRDefault="00E23CB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15" w:type="dxa"/>
          </w:tcPr>
          <w:p w:rsidR="007412EA" w:rsidRPr="0032305F" w:rsidRDefault="00E23CBA" w:rsidP="00E2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 здравствует уха»</w:t>
            </w:r>
          </w:p>
        </w:tc>
        <w:tc>
          <w:tcPr>
            <w:tcW w:w="1635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августа</w:t>
            </w:r>
          </w:p>
        </w:tc>
        <w:tc>
          <w:tcPr>
            <w:tcW w:w="1664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реки ЕНИСЕЙ</w:t>
            </w:r>
          </w:p>
        </w:tc>
        <w:tc>
          <w:tcPr>
            <w:tcW w:w="1533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7412E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E23CBA" w:rsidRPr="0032305F" w:rsidRDefault="00E23CBA" w:rsidP="00E23CBA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Бессольцева</w:t>
            </w:r>
            <w:proofErr w:type="spellEnd"/>
            <w:r w:rsidRPr="0032305F">
              <w:rPr>
                <w:sz w:val="24"/>
                <w:szCs w:val="24"/>
              </w:rPr>
              <w:t xml:space="preserve"> Н.В.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ук.8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7412EA" w:rsidRPr="0032305F" w:rsidRDefault="007412EA" w:rsidP="005C2053">
            <w:pPr>
              <w:jc w:val="center"/>
              <w:rPr>
                <w:sz w:val="24"/>
                <w:szCs w:val="24"/>
              </w:rPr>
            </w:pPr>
          </w:p>
        </w:tc>
      </w:tr>
      <w:tr w:rsidR="00E23CBA" w:rsidTr="000B16F0">
        <w:tc>
          <w:tcPr>
            <w:tcW w:w="838" w:type="dxa"/>
          </w:tcPr>
          <w:p w:rsidR="00E23CBA" w:rsidRPr="00B85491" w:rsidRDefault="00E23CB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15" w:type="dxa"/>
          </w:tcPr>
          <w:p w:rsidR="00E23CBA" w:rsidRPr="0032305F" w:rsidRDefault="00E23CBA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Ивана Купалы»</w:t>
            </w:r>
          </w:p>
        </w:tc>
        <w:tc>
          <w:tcPr>
            <w:tcW w:w="1635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1664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СИБУЛОН</w:t>
            </w:r>
          </w:p>
        </w:tc>
        <w:tc>
          <w:tcPr>
            <w:tcW w:w="1533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Корзухина</w:t>
            </w:r>
            <w:proofErr w:type="spellEnd"/>
            <w:r w:rsidRPr="0032305F">
              <w:rPr>
                <w:sz w:val="24"/>
                <w:szCs w:val="24"/>
              </w:rPr>
              <w:t xml:space="preserve"> Л.И.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ук.6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E23CBA" w:rsidTr="000B16F0">
        <w:tc>
          <w:tcPr>
            <w:tcW w:w="838" w:type="dxa"/>
          </w:tcPr>
          <w:p w:rsidR="00E23CBA" w:rsidRPr="00B85491" w:rsidRDefault="00E23CBA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15" w:type="dxa"/>
          </w:tcPr>
          <w:p w:rsidR="00E23CBA" w:rsidRPr="0032305F" w:rsidRDefault="00E23CBA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Дружеская встреча одноклассников «Скоро в школу»</w:t>
            </w:r>
          </w:p>
        </w:tc>
        <w:tc>
          <w:tcPr>
            <w:tcW w:w="1635" w:type="dxa"/>
          </w:tcPr>
          <w:p w:rsidR="00E23CBA" w:rsidRPr="0032305F" w:rsidRDefault="00E23CBA" w:rsidP="00E2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</w:tc>
        <w:tc>
          <w:tcPr>
            <w:tcW w:w="1664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СИБУЛОН</w:t>
            </w:r>
          </w:p>
        </w:tc>
        <w:tc>
          <w:tcPr>
            <w:tcW w:w="1533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:rsidR="00E23CBA" w:rsidRPr="0032305F" w:rsidRDefault="00E23CBA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Корзухина</w:t>
            </w:r>
            <w:proofErr w:type="spellEnd"/>
            <w:r w:rsidRPr="0032305F">
              <w:rPr>
                <w:sz w:val="24"/>
                <w:szCs w:val="24"/>
              </w:rPr>
              <w:t xml:space="preserve"> Л.И.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ук.6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45784D" w:rsidTr="000B16F0">
        <w:tc>
          <w:tcPr>
            <w:tcW w:w="838" w:type="dxa"/>
          </w:tcPr>
          <w:p w:rsidR="0045784D" w:rsidRPr="00B85491" w:rsidRDefault="0045784D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15" w:type="dxa"/>
          </w:tcPr>
          <w:p w:rsidR="0045784D" w:rsidRPr="0032305F" w:rsidRDefault="0045784D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«Бумеранг добрых дел»</w:t>
            </w:r>
          </w:p>
        </w:tc>
        <w:tc>
          <w:tcPr>
            <w:tcW w:w="1635" w:type="dxa"/>
          </w:tcPr>
          <w:p w:rsidR="0045784D" w:rsidRPr="0032305F" w:rsidRDefault="0045784D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1664" w:type="dxa"/>
          </w:tcPr>
          <w:p w:rsidR="0045784D" w:rsidRPr="0032305F" w:rsidRDefault="0045784D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33" w:type="dxa"/>
          </w:tcPr>
          <w:p w:rsidR="0045784D" w:rsidRPr="0032305F" w:rsidRDefault="0045784D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45784D" w:rsidRPr="0032305F" w:rsidRDefault="0045784D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:rsidR="0045784D" w:rsidRPr="0032305F" w:rsidRDefault="0045784D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Корзухина</w:t>
            </w:r>
            <w:proofErr w:type="spellEnd"/>
            <w:r w:rsidRPr="0032305F">
              <w:rPr>
                <w:sz w:val="24"/>
                <w:szCs w:val="24"/>
              </w:rPr>
              <w:t xml:space="preserve"> Л.И.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ук.6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</w:tc>
      </w:tr>
      <w:tr w:rsidR="0045784D" w:rsidTr="000B16F0">
        <w:tc>
          <w:tcPr>
            <w:tcW w:w="838" w:type="dxa"/>
          </w:tcPr>
          <w:p w:rsidR="0045784D" w:rsidRPr="00B85491" w:rsidRDefault="0045784D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15" w:type="dxa"/>
          </w:tcPr>
          <w:p w:rsidR="0045784D" w:rsidRPr="0032305F" w:rsidRDefault="00B06C84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и отдых «Озеро моего детства»</w:t>
            </w:r>
          </w:p>
        </w:tc>
        <w:tc>
          <w:tcPr>
            <w:tcW w:w="1635" w:type="dxa"/>
          </w:tcPr>
          <w:p w:rsidR="0045784D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июля</w:t>
            </w:r>
          </w:p>
        </w:tc>
        <w:tc>
          <w:tcPr>
            <w:tcW w:w="1664" w:type="dxa"/>
          </w:tcPr>
          <w:p w:rsidR="0045784D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 СИБУЛОН</w:t>
            </w:r>
          </w:p>
        </w:tc>
        <w:tc>
          <w:tcPr>
            <w:tcW w:w="1533" w:type="dxa"/>
          </w:tcPr>
          <w:p w:rsidR="0045784D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197" w:type="dxa"/>
          </w:tcPr>
          <w:p w:rsidR="0045784D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B06C84" w:rsidRPr="0032305F" w:rsidRDefault="00B06C84" w:rsidP="00B06C8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Назаров С.А.</w:t>
            </w:r>
          </w:p>
          <w:p w:rsidR="00B06C84" w:rsidRPr="0032305F" w:rsidRDefault="00B06C84" w:rsidP="00B06C84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ук.7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45784D" w:rsidRPr="0032305F" w:rsidRDefault="0045784D" w:rsidP="005C2053">
            <w:pPr>
              <w:jc w:val="center"/>
              <w:rPr>
                <w:sz w:val="24"/>
                <w:szCs w:val="24"/>
              </w:rPr>
            </w:pPr>
          </w:p>
        </w:tc>
      </w:tr>
      <w:tr w:rsidR="00B06C84" w:rsidTr="000B16F0">
        <w:tc>
          <w:tcPr>
            <w:tcW w:w="838" w:type="dxa"/>
          </w:tcPr>
          <w:p w:rsidR="00B06C84" w:rsidRPr="00B85491" w:rsidRDefault="00B06C84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15" w:type="dxa"/>
          </w:tcPr>
          <w:p w:rsidR="00B06C84" w:rsidRPr="0032305F" w:rsidRDefault="00B06C84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(волейбол, баскетбол)</w:t>
            </w:r>
          </w:p>
        </w:tc>
        <w:tc>
          <w:tcPr>
            <w:tcW w:w="1635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</w:t>
            </w:r>
          </w:p>
        </w:tc>
        <w:tc>
          <w:tcPr>
            <w:tcW w:w="1664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533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197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5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Назаров С.А.</w:t>
            </w:r>
          </w:p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ук.7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</w:p>
        </w:tc>
      </w:tr>
      <w:tr w:rsidR="00B06C84" w:rsidTr="000B16F0">
        <w:tc>
          <w:tcPr>
            <w:tcW w:w="838" w:type="dxa"/>
          </w:tcPr>
          <w:p w:rsidR="00B06C84" w:rsidRPr="00B85491" w:rsidRDefault="00B06C84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15" w:type="dxa"/>
          </w:tcPr>
          <w:p w:rsidR="00B06C84" w:rsidRPr="0032305F" w:rsidRDefault="00B06C84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«Ура, каникулы»</w:t>
            </w:r>
          </w:p>
        </w:tc>
        <w:tc>
          <w:tcPr>
            <w:tcW w:w="1635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</w:tc>
        <w:tc>
          <w:tcPr>
            <w:tcW w:w="1664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Окрестности</w:t>
            </w:r>
          </w:p>
          <w:p w:rsidR="00B06C84" w:rsidRPr="0032305F" w:rsidRDefault="00B06C84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2305F">
              <w:rPr>
                <w:sz w:val="24"/>
                <w:szCs w:val="24"/>
              </w:rPr>
              <w:t>п</w:t>
            </w:r>
            <w:proofErr w:type="gramStart"/>
            <w:r w:rsidRPr="0032305F">
              <w:rPr>
                <w:sz w:val="24"/>
                <w:szCs w:val="24"/>
              </w:rPr>
              <w:t>.К</w:t>
            </w:r>
            <w:proofErr w:type="gramEnd"/>
            <w:r w:rsidRPr="0032305F">
              <w:rPr>
                <w:sz w:val="24"/>
                <w:szCs w:val="24"/>
              </w:rPr>
              <w:t>ривляк</w:t>
            </w:r>
            <w:proofErr w:type="spellEnd"/>
          </w:p>
        </w:tc>
        <w:tc>
          <w:tcPr>
            <w:tcW w:w="1533" w:type="dxa"/>
          </w:tcPr>
          <w:p w:rsidR="00B06C84" w:rsidRPr="0032305F" w:rsidRDefault="00B06C84" w:rsidP="005C205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Бессольцева</w:t>
            </w:r>
            <w:proofErr w:type="spellEnd"/>
            <w:r w:rsidRPr="0032305F">
              <w:rPr>
                <w:sz w:val="24"/>
                <w:szCs w:val="24"/>
              </w:rPr>
              <w:t xml:space="preserve"> Н.В.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ук.8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B06C84" w:rsidRPr="0032305F" w:rsidRDefault="00B06C84" w:rsidP="0045784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06C84" w:rsidTr="000B16F0">
        <w:tc>
          <w:tcPr>
            <w:tcW w:w="838" w:type="dxa"/>
          </w:tcPr>
          <w:p w:rsidR="00B06C84" w:rsidRPr="00B85491" w:rsidRDefault="00B06C84" w:rsidP="005C2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15" w:type="dxa"/>
          </w:tcPr>
          <w:p w:rsidR="00B06C84" w:rsidRPr="0032305F" w:rsidRDefault="00B06C84" w:rsidP="005C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рыбалке у реки»</w:t>
            </w:r>
          </w:p>
        </w:tc>
        <w:tc>
          <w:tcPr>
            <w:tcW w:w="1635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августа</w:t>
            </w:r>
          </w:p>
        </w:tc>
        <w:tc>
          <w:tcPr>
            <w:tcW w:w="1664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реки ЕНИСЕЙ</w:t>
            </w:r>
          </w:p>
        </w:tc>
        <w:tc>
          <w:tcPr>
            <w:tcW w:w="1533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  <w:proofErr w:type="spellStart"/>
            <w:r w:rsidRPr="0032305F">
              <w:rPr>
                <w:sz w:val="24"/>
                <w:szCs w:val="24"/>
              </w:rPr>
              <w:t>Бессольцева</w:t>
            </w:r>
            <w:proofErr w:type="spellEnd"/>
            <w:r w:rsidRPr="0032305F">
              <w:rPr>
                <w:sz w:val="24"/>
                <w:szCs w:val="24"/>
              </w:rPr>
              <w:t xml:space="preserve"> Н.В. (кл</w:t>
            </w:r>
            <w:proofErr w:type="gramStart"/>
            <w:r w:rsidRPr="0032305F">
              <w:rPr>
                <w:sz w:val="24"/>
                <w:szCs w:val="24"/>
              </w:rPr>
              <w:t>.р</w:t>
            </w:r>
            <w:proofErr w:type="gramEnd"/>
            <w:r w:rsidRPr="0032305F">
              <w:rPr>
                <w:sz w:val="24"/>
                <w:szCs w:val="24"/>
              </w:rPr>
              <w:t xml:space="preserve">ук.8 </w:t>
            </w:r>
            <w:proofErr w:type="spellStart"/>
            <w:r w:rsidRPr="0032305F">
              <w:rPr>
                <w:sz w:val="24"/>
                <w:szCs w:val="24"/>
              </w:rPr>
              <w:t>кл</w:t>
            </w:r>
            <w:proofErr w:type="spellEnd"/>
            <w:r w:rsidRPr="0032305F">
              <w:rPr>
                <w:sz w:val="24"/>
                <w:szCs w:val="24"/>
              </w:rPr>
              <w:t>.)</w:t>
            </w:r>
          </w:p>
          <w:p w:rsidR="00B06C84" w:rsidRPr="0032305F" w:rsidRDefault="00B06C84" w:rsidP="005C20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0C54" w:rsidRDefault="00410C54" w:rsidP="00410C54">
      <w:pPr>
        <w:jc w:val="center"/>
        <w:rPr>
          <w:b/>
          <w:sz w:val="28"/>
          <w:szCs w:val="28"/>
          <w:u w:val="single"/>
        </w:rPr>
      </w:pPr>
    </w:p>
    <w:p w:rsidR="00791323" w:rsidRDefault="00791323" w:rsidP="00410C54">
      <w:pPr>
        <w:jc w:val="center"/>
        <w:rPr>
          <w:b/>
          <w:sz w:val="28"/>
          <w:szCs w:val="28"/>
          <w:u w:val="single"/>
        </w:rPr>
      </w:pPr>
    </w:p>
    <w:p w:rsidR="00791323" w:rsidRPr="003D6BF2" w:rsidRDefault="003D6BF2" w:rsidP="00410C54">
      <w:pPr>
        <w:jc w:val="center"/>
        <w:rPr>
          <w:sz w:val="28"/>
          <w:szCs w:val="28"/>
          <w:u w:val="single"/>
        </w:rPr>
      </w:pPr>
      <w:r w:rsidRPr="003D6BF2">
        <w:rPr>
          <w:sz w:val="28"/>
          <w:szCs w:val="28"/>
          <w:u w:val="single"/>
        </w:rPr>
        <w:t xml:space="preserve">Педагог – организатор _________________________ </w:t>
      </w:r>
      <w:proofErr w:type="spellStart"/>
      <w:r w:rsidRPr="003D6BF2">
        <w:rPr>
          <w:sz w:val="28"/>
          <w:szCs w:val="28"/>
          <w:u w:val="single"/>
        </w:rPr>
        <w:t>Н.В.Гуляева</w:t>
      </w:r>
      <w:proofErr w:type="spellEnd"/>
    </w:p>
    <w:p w:rsidR="00791323" w:rsidRDefault="00791323" w:rsidP="00410C54">
      <w:pPr>
        <w:jc w:val="center"/>
        <w:rPr>
          <w:b/>
          <w:sz w:val="28"/>
          <w:szCs w:val="28"/>
          <w:u w:val="single"/>
        </w:rPr>
      </w:pPr>
    </w:p>
    <w:p w:rsidR="003D6BF2" w:rsidRDefault="003D6BF2" w:rsidP="00410C54">
      <w:pPr>
        <w:jc w:val="center"/>
        <w:rPr>
          <w:b/>
          <w:sz w:val="28"/>
          <w:szCs w:val="28"/>
          <w:u w:val="single"/>
        </w:rPr>
      </w:pPr>
    </w:p>
    <w:p w:rsidR="003D6BF2" w:rsidRDefault="003D6BF2" w:rsidP="00410C54">
      <w:pPr>
        <w:jc w:val="center"/>
        <w:rPr>
          <w:b/>
          <w:sz w:val="28"/>
          <w:szCs w:val="28"/>
          <w:u w:val="single"/>
        </w:rPr>
      </w:pPr>
    </w:p>
    <w:p w:rsidR="003D6BF2" w:rsidRDefault="003D6BF2" w:rsidP="00410C54">
      <w:pPr>
        <w:jc w:val="center"/>
        <w:rPr>
          <w:b/>
          <w:sz w:val="28"/>
          <w:szCs w:val="28"/>
          <w:u w:val="single"/>
        </w:rPr>
      </w:pPr>
    </w:p>
    <w:p w:rsidR="00791323" w:rsidRDefault="00791323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954EB7" w:rsidRDefault="00954EB7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6500EA" w:rsidRDefault="006500EA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1.Благодарственное письмо родителям.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Уважаемые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………</w:t>
      </w:r>
      <w:r>
        <w:rPr>
          <w:rFonts w:ascii="Monotype Corsiva" w:hAnsi="Monotype Corsiva" w:cs="Arial"/>
          <w:color w:val="002D69"/>
          <w:sz w:val="36"/>
          <w:szCs w:val="36"/>
        </w:rPr>
        <w:t>..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Педагогический коллектив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 xml:space="preserve">МБОУ « </w:t>
      </w:r>
      <w:proofErr w:type="spellStart"/>
      <w:r>
        <w:rPr>
          <w:rFonts w:ascii="Monotype Corsiva" w:hAnsi="Monotype Corsiva" w:cs="Arial"/>
          <w:color w:val="002D69"/>
          <w:sz w:val="36"/>
          <w:szCs w:val="36"/>
        </w:rPr>
        <w:t>Черемшанская</w:t>
      </w:r>
      <w:proofErr w:type="spellEnd"/>
      <w:r>
        <w:rPr>
          <w:rFonts w:ascii="Monotype Corsiva" w:hAnsi="Monotype Corsiva" w:cs="Arial"/>
          <w:color w:val="002D69"/>
          <w:sz w:val="36"/>
          <w:szCs w:val="36"/>
        </w:rPr>
        <w:t xml:space="preserve"> СОШ №2 имени С.А. Ларионова»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Выражает Вам свою признательность и говорит огромное человеческое «СПАСИБО» за Ваше участие в </w:t>
      </w:r>
      <w:r>
        <w:rPr>
          <w:rFonts w:ascii="Monotype Corsiva" w:hAnsi="Monotype Corsiva" w:cs="Arial"/>
          <w:color w:val="002D69"/>
          <w:sz w:val="36"/>
          <w:szCs w:val="36"/>
        </w:rPr>
        <w:t>воспитании Вашего сына … и</w:t>
      </w:r>
      <w:r>
        <w:rPr>
          <w:rFonts w:ascii="Monotype Corsiva" w:hAnsi="Monotype Corsiva" w:cs="Arial"/>
          <w:color w:val="1F497D"/>
          <w:sz w:val="36"/>
          <w:szCs w:val="36"/>
        </w:rPr>
        <w:t> жизни класса.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Успех 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Мы благодарим Вас за творческий подход и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активную жизненную позицию. 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От всей души желаем Вам крепкого здоровья, счастья и благополучия!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2016г.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2.Благодарственное письмо родителям.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Уважаемые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…</w:t>
      </w:r>
      <w:r>
        <w:rPr>
          <w:rFonts w:ascii="Monotype Corsiva" w:hAnsi="Monotype Corsiva" w:cs="Arial"/>
          <w:color w:val="1F497D"/>
          <w:sz w:val="36"/>
          <w:szCs w:val="36"/>
        </w:rPr>
        <w:t>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Педагогический коллектив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 xml:space="preserve">МБОУ « </w:t>
      </w:r>
      <w:proofErr w:type="spellStart"/>
      <w:r>
        <w:rPr>
          <w:rFonts w:ascii="Monotype Corsiva" w:hAnsi="Monotype Corsiva" w:cs="Arial"/>
          <w:color w:val="002D69"/>
          <w:sz w:val="36"/>
          <w:szCs w:val="36"/>
        </w:rPr>
        <w:t>Черемшанская</w:t>
      </w:r>
      <w:proofErr w:type="spellEnd"/>
      <w:r>
        <w:rPr>
          <w:rFonts w:ascii="Monotype Corsiva" w:hAnsi="Monotype Corsiva" w:cs="Arial"/>
          <w:color w:val="002D69"/>
          <w:sz w:val="36"/>
          <w:szCs w:val="36"/>
        </w:rPr>
        <w:t xml:space="preserve"> СОШ № 2 имени С.А. Ларионова»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lastRenderedPageBreak/>
        <w:t>Искренне благодарит Вас и выражает глубокую признательность за воспитание вашего сына …, который показал себя как ученик, способный глубоко мыслить, преодолевать трудности, показывать великолепные результаты, побеждая достойных соперников.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Победы Вашего ребёнка – это наша общая радость. 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Желаем Вам всяческих благ, оптимизма, здоровья, процветания и больше человеческого тепла.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2016г.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3.Благодарственное письмо родителям.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Уважаемые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…</w:t>
      </w:r>
      <w:r>
        <w:rPr>
          <w:rFonts w:ascii="Monotype Corsiva" w:hAnsi="Monotype Corsiva" w:cs="Arial"/>
          <w:color w:val="1F497D"/>
          <w:sz w:val="36"/>
          <w:szCs w:val="36"/>
        </w:rPr>
        <w:t>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Педагогический коллектив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 xml:space="preserve">МБОУ « </w:t>
      </w:r>
      <w:proofErr w:type="spellStart"/>
      <w:r>
        <w:rPr>
          <w:rFonts w:ascii="Monotype Corsiva" w:hAnsi="Monotype Corsiva" w:cs="Arial"/>
          <w:color w:val="002D69"/>
          <w:sz w:val="36"/>
          <w:szCs w:val="36"/>
        </w:rPr>
        <w:t>Черемшанская</w:t>
      </w:r>
      <w:proofErr w:type="spellEnd"/>
      <w:r>
        <w:rPr>
          <w:rFonts w:ascii="Monotype Corsiva" w:hAnsi="Monotype Corsiva" w:cs="Arial"/>
          <w:color w:val="002D69"/>
          <w:sz w:val="36"/>
          <w:szCs w:val="36"/>
        </w:rPr>
        <w:t xml:space="preserve"> СОШ № 2 имени С.А. Ларионова»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Искренне благодарит Вас и выражает глубокую признательность за воспитание вашей дочери …, которая показала себя как ученица, способная глубоко мыслить, преодолевать трудности, показывать великолепные результаты, побеждая достойных соперников.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Победы Вашего ребёнка – это наша общая радость. 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Желаем Вам всяческих благ, оптимизма, здоровья, процветания и больше человеческого тепла.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2"/>
          <w:szCs w:val="32"/>
        </w:rPr>
        <w:br/>
      </w: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2015г.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4. Благодарственное письмо родителям.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Уважаемы</w:t>
      </w:r>
      <w:proofErr w:type="gramStart"/>
      <w:r>
        <w:rPr>
          <w:rFonts w:ascii="Monotype Corsiva" w:hAnsi="Monotype Corsiva" w:cs="Arial"/>
          <w:color w:val="000000"/>
          <w:sz w:val="36"/>
          <w:szCs w:val="36"/>
        </w:rPr>
        <w:t>е(</w:t>
      </w:r>
      <w:proofErr w:type="spellStart"/>
      <w:proofErr w:type="gramEnd"/>
      <w:r>
        <w:rPr>
          <w:rFonts w:ascii="Monotype Corsiva" w:hAnsi="Monotype Corsiva" w:cs="Arial"/>
          <w:color w:val="000000"/>
          <w:sz w:val="36"/>
          <w:szCs w:val="36"/>
        </w:rPr>
        <w:t>ая</w:t>
      </w:r>
      <w:proofErr w:type="spellEnd"/>
      <w:r>
        <w:rPr>
          <w:rFonts w:ascii="Monotype Corsiva" w:hAnsi="Monotype Corsiva" w:cs="Arial"/>
          <w:color w:val="000000"/>
          <w:sz w:val="36"/>
          <w:szCs w:val="36"/>
        </w:rPr>
        <w:t>)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</w:t>
      </w:r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..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Педагогический коллектив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 xml:space="preserve">МБОУ « </w:t>
      </w:r>
      <w:proofErr w:type="spellStart"/>
      <w:r>
        <w:rPr>
          <w:rFonts w:ascii="Monotype Corsiva" w:hAnsi="Monotype Corsiva" w:cs="Arial"/>
          <w:color w:val="000000"/>
          <w:sz w:val="36"/>
          <w:szCs w:val="36"/>
        </w:rPr>
        <w:t>Черемшанская</w:t>
      </w:r>
      <w:proofErr w:type="spellEnd"/>
      <w:r>
        <w:rPr>
          <w:rFonts w:ascii="Monotype Corsiva" w:hAnsi="Monotype Corsiva" w:cs="Arial"/>
          <w:color w:val="000000"/>
          <w:sz w:val="36"/>
          <w:szCs w:val="36"/>
        </w:rPr>
        <w:t xml:space="preserve"> СОШ № 2 имени С.А. Ларионова»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выражает Вам глубокую благодарность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за хорошее воспитание ваше</w:t>
      </w:r>
      <w:proofErr w:type="gramStart"/>
      <w:r>
        <w:rPr>
          <w:rFonts w:ascii="Monotype Corsiva" w:hAnsi="Monotype Corsiva" w:cs="Arial"/>
          <w:color w:val="000000"/>
          <w:sz w:val="36"/>
          <w:szCs w:val="36"/>
        </w:rPr>
        <w:t>й(</w:t>
      </w:r>
      <w:proofErr w:type="spellStart"/>
      <w:proofErr w:type="gramEnd"/>
      <w:r>
        <w:rPr>
          <w:rFonts w:ascii="Monotype Corsiva" w:hAnsi="Monotype Corsiva" w:cs="Arial"/>
          <w:color w:val="000000"/>
          <w:sz w:val="36"/>
          <w:szCs w:val="36"/>
        </w:rPr>
        <w:t>го</w:t>
      </w:r>
      <w:proofErr w:type="spellEnd"/>
      <w:r>
        <w:rPr>
          <w:rFonts w:ascii="Monotype Corsiva" w:hAnsi="Monotype Corsiva" w:cs="Arial"/>
          <w:color w:val="000000"/>
          <w:sz w:val="36"/>
          <w:szCs w:val="36"/>
        </w:rPr>
        <w:t>) дочери(сына)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lastRenderedPageBreak/>
        <w:t>...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Желаем Вам крепкого здоровья, семейного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счастья, успехов в труде и в воспитании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ваших детей.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Благодарим за отзывчивость и взаимопонимание.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0000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0000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0000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rFonts w:ascii="Monotype Corsiva" w:hAnsi="Monotype Corsiva" w:cs="Arial"/>
          <w:color w:val="000000"/>
          <w:sz w:val="32"/>
          <w:szCs w:val="32"/>
        </w:rPr>
        <w:t>июня 2016г.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FF0000"/>
          <w:sz w:val="32"/>
          <w:szCs w:val="32"/>
        </w:rPr>
        <w:t>5.</w:t>
      </w:r>
      <w:r>
        <w:rPr>
          <w:rFonts w:ascii="Comic Sans MS" w:hAnsi="Comic Sans MS" w:cs="Arial"/>
          <w:b/>
          <w:bCs/>
          <w:color w:val="FF0000"/>
          <w:sz w:val="27"/>
          <w:szCs w:val="27"/>
        </w:rPr>
        <w:t> Благодарственное письмо родителям.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Уважаема</w:t>
      </w:r>
      <w:proofErr w:type="gramStart"/>
      <w:r>
        <w:rPr>
          <w:rFonts w:ascii="Monotype Corsiva" w:hAnsi="Monotype Corsiva" w:cs="Arial"/>
          <w:color w:val="000000"/>
          <w:sz w:val="36"/>
          <w:szCs w:val="36"/>
        </w:rPr>
        <w:t>я(</w:t>
      </w:r>
      <w:proofErr w:type="spellStart"/>
      <w:proofErr w:type="gramEnd"/>
      <w:r>
        <w:rPr>
          <w:rFonts w:ascii="Monotype Corsiva" w:hAnsi="Monotype Corsiva" w:cs="Arial"/>
          <w:color w:val="000000"/>
          <w:sz w:val="36"/>
          <w:szCs w:val="36"/>
        </w:rPr>
        <w:t>ые</w:t>
      </w:r>
      <w:proofErr w:type="spellEnd"/>
      <w:r>
        <w:rPr>
          <w:rFonts w:ascii="Monotype Corsiva" w:hAnsi="Monotype Corsiva" w:cs="Arial"/>
          <w:color w:val="000000"/>
          <w:sz w:val="36"/>
          <w:szCs w:val="36"/>
        </w:rPr>
        <w:t>)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</w:t>
      </w:r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Выражаем Вам глубокую благодарность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 xml:space="preserve">за проявленный интерес к </w:t>
      </w:r>
      <w:proofErr w:type="gramStart"/>
      <w:r>
        <w:rPr>
          <w:rFonts w:ascii="Monotype Corsiva" w:hAnsi="Monotype Corsiva" w:cs="Arial"/>
          <w:color w:val="000000"/>
          <w:sz w:val="36"/>
          <w:szCs w:val="36"/>
        </w:rPr>
        <w:t>учебной</w:t>
      </w:r>
      <w:proofErr w:type="gramEnd"/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деятельности ваше</w:t>
      </w:r>
      <w:proofErr w:type="gramStart"/>
      <w:r>
        <w:rPr>
          <w:rFonts w:ascii="Monotype Corsiva" w:hAnsi="Monotype Corsiva" w:cs="Arial"/>
          <w:color w:val="000000"/>
          <w:sz w:val="36"/>
          <w:szCs w:val="36"/>
        </w:rPr>
        <w:t>й(</w:t>
      </w:r>
      <w:proofErr w:type="spellStart"/>
      <w:proofErr w:type="gramEnd"/>
      <w:r>
        <w:rPr>
          <w:rFonts w:ascii="Monotype Corsiva" w:hAnsi="Monotype Corsiva" w:cs="Arial"/>
          <w:color w:val="000000"/>
          <w:sz w:val="36"/>
          <w:szCs w:val="36"/>
        </w:rPr>
        <w:t>го</w:t>
      </w:r>
      <w:proofErr w:type="spellEnd"/>
      <w:r>
        <w:rPr>
          <w:rFonts w:ascii="Monotype Corsiva" w:hAnsi="Monotype Corsiva" w:cs="Arial"/>
          <w:color w:val="000000"/>
          <w:sz w:val="36"/>
          <w:szCs w:val="36"/>
        </w:rPr>
        <w:t>) дочери(сына) и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за участие в делах класса.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Желаем Вам крепкого здоровья,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семейного счастья, успехов в труде и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в воспитании вашего ребёнка.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6"/>
          <w:szCs w:val="36"/>
        </w:rPr>
        <w:t>Благодарим за отзывчивость и взаимопонимание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0000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0000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0000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 </w:t>
      </w:r>
      <w:r>
        <w:rPr>
          <w:rFonts w:ascii="Monotype Corsiva" w:hAnsi="Monotype Corsiva" w:cs="Arial"/>
          <w:color w:val="000000"/>
          <w:sz w:val="32"/>
          <w:szCs w:val="32"/>
        </w:rPr>
        <w:t>июня 2016 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lastRenderedPageBreak/>
        <w:t>1.Почетная грамота ученику. </w:t>
      </w:r>
      <w:r>
        <w:rPr>
          <w:rFonts w:ascii="Comic Sans MS" w:hAnsi="Comic Sans MS" w:cs="Arial"/>
          <w:b/>
          <w:bCs/>
          <w:color w:val="FF0000"/>
          <w:sz w:val="27"/>
          <w:szCs w:val="27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br/>
      </w:r>
      <w:r>
        <w:rPr>
          <w:rFonts w:ascii="Monotype Corsiva" w:hAnsi="Monotype Corsiva" w:cs="Arial"/>
          <w:color w:val="1F497D"/>
          <w:sz w:val="36"/>
          <w:szCs w:val="36"/>
        </w:rPr>
        <w:t>Награждается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…</w:t>
      </w:r>
      <w:r>
        <w:rPr>
          <w:rFonts w:ascii="Monotype Corsiva" w:hAnsi="Monotype Corsiva" w:cs="Arial"/>
          <w:color w:val="1F497D"/>
          <w:sz w:val="36"/>
          <w:szCs w:val="36"/>
        </w:rPr>
        <w:t>.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за добросовестное отношение к учебному и творческому процессу. 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Желаем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 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Искренне желаем тебе здоровья, благополучия и новых свершений на благо твоей семьи и всего Отечества!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2013г.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2.Почетная грамота ученику. </w:t>
      </w:r>
      <w:r>
        <w:rPr>
          <w:rFonts w:ascii="Comic Sans MS" w:hAnsi="Comic Sans MS" w:cs="Arial"/>
          <w:b/>
          <w:bCs/>
          <w:color w:val="FF0000"/>
          <w:sz w:val="27"/>
          <w:szCs w:val="27"/>
        </w:rPr>
        <w:br/>
      </w:r>
      <w:r>
        <w:rPr>
          <w:rFonts w:ascii="Comic Sans MS" w:hAnsi="Comic Sans MS" w:cs="Arial"/>
          <w:color w:val="000000"/>
          <w:sz w:val="27"/>
          <w:szCs w:val="27"/>
        </w:rPr>
        <w:br/>
      </w:r>
      <w:r>
        <w:rPr>
          <w:rFonts w:ascii="Monotype Corsiva" w:hAnsi="Monotype Corsiva" w:cs="Arial"/>
          <w:color w:val="1F497D"/>
          <w:sz w:val="36"/>
          <w:szCs w:val="36"/>
        </w:rPr>
        <w:t>Награждается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1"/>
          <w:szCs w:val="21"/>
        </w:rPr>
        <w:t>…</w:t>
      </w:r>
      <w:r>
        <w:rPr>
          <w:rFonts w:ascii="Monotype Corsiva" w:hAnsi="Monotype Corsiva" w:cs="Arial"/>
          <w:color w:val="1F497D"/>
          <w:sz w:val="36"/>
          <w:szCs w:val="36"/>
        </w:rPr>
        <w:t>.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за добросовестное отношение к учебному и образовательному процессу.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Твои достижения и победы - пример работоспособности, целеустремлённости, энтузиазма и самоотдачи.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Это достойно подражания!</w:t>
      </w:r>
      <w:r>
        <w:rPr>
          <w:rFonts w:ascii="Monotype Corsiva" w:hAnsi="Monotype Corsiva" w:cs="Arial"/>
          <w:color w:val="002D69"/>
          <w:sz w:val="36"/>
          <w:szCs w:val="36"/>
        </w:rPr>
        <w:br/>
        <w:t>Надеемся, что ты будешь и дальше совершенствовать свои способности так, чтобы все могли получать истинное удовольствие от твоих успехов.</w:t>
      </w:r>
      <w:r>
        <w:rPr>
          <w:rFonts w:ascii="Monotype Corsiva" w:hAnsi="Monotype Corsiva" w:cs="Arial"/>
          <w:color w:val="1F497D"/>
          <w:sz w:val="36"/>
          <w:szCs w:val="36"/>
        </w:rPr>
        <w:br/>
        <w:t>Искренне желаем тебе здоровья, благополучия и новых свершений на благо твоей семьи и всего Отечества!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2013г.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3. Почетная грамота ученику. </w:t>
      </w:r>
      <w:r>
        <w:rPr>
          <w:rFonts w:ascii="Comic Sans MS" w:hAnsi="Comic Sans MS" w:cs="Arial"/>
          <w:b/>
          <w:bCs/>
          <w:color w:val="FF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Награждается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победитель в номинации «Спортсмен года».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lastRenderedPageBreak/>
        <w:t>Твои достижения и победы - пример работоспособности, целеустремлённости, энтузиазма и самоотдачи.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Это достойно подражания!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Желаем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 </w:t>
      </w:r>
      <w:r>
        <w:rPr>
          <w:rFonts w:ascii="Monotype Corsiva" w:hAnsi="Monotype Corsiva" w:cs="Arial"/>
          <w:color w:val="002D69"/>
          <w:sz w:val="36"/>
          <w:szCs w:val="36"/>
        </w:rPr>
        <w:br/>
        <w:t>Спасибо, что личным примером доказываешь: звезду с неба можно достать!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2013г.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4. Почетная грамота ученику.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Награждается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активное участие в спортивных соревнованиях,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смелость, оптимизм</w:t>
      </w:r>
      <w:proofErr w:type="gramStart"/>
      <w:r>
        <w:rPr>
          <w:rFonts w:ascii="Monotype Corsiva" w:hAnsi="Monotype Corsiva" w:cs="Arial"/>
          <w:color w:val="002D69"/>
          <w:sz w:val="36"/>
          <w:szCs w:val="36"/>
        </w:rPr>
        <w:t xml:space="preserve"> ,</w:t>
      </w:r>
      <w:proofErr w:type="gramEnd"/>
      <w:r>
        <w:rPr>
          <w:rFonts w:ascii="Monotype Corsiva" w:hAnsi="Monotype Corsiva" w:cs="Arial"/>
          <w:color w:val="002D69"/>
          <w:sz w:val="36"/>
          <w:szCs w:val="36"/>
        </w:rPr>
        <w:t xml:space="preserve"> упорство в достижении цели,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волю к победе и умение находить правильное решение.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Желаем оставаться лидером в той области, где у тебя всё получается, побеждая достойных соперников.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br/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2013г.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5. Почетная грамота ученику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Награждается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</w:t>
      </w:r>
      <w:r>
        <w:rPr>
          <w:rFonts w:ascii="Monotype Corsiva" w:hAnsi="Monotype Corsiva" w:cs="Arial"/>
          <w:color w:val="002D69"/>
          <w:sz w:val="36"/>
          <w:szCs w:val="36"/>
        </w:rPr>
        <w:t>..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хорошую учёбу и активное участие в жизни школы.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На активистах мир стоит и школа здесь — не исключенье. </w:t>
      </w:r>
      <w:r>
        <w:rPr>
          <w:rFonts w:ascii="Monotype Corsiva" w:hAnsi="Monotype Corsiva" w:cs="Arial"/>
          <w:color w:val="002D69"/>
          <w:sz w:val="36"/>
          <w:szCs w:val="36"/>
        </w:rPr>
        <w:br/>
        <w:t>И то, что жизнь у нас кипит — твоя заслуга, без сомненья! </w:t>
      </w:r>
      <w:r>
        <w:rPr>
          <w:rFonts w:ascii="Monotype Corsiva" w:hAnsi="Monotype Corsiva" w:cs="Arial"/>
          <w:color w:val="002D69"/>
          <w:sz w:val="36"/>
          <w:szCs w:val="36"/>
        </w:rPr>
        <w:br/>
      </w:r>
      <w:r>
        <w:rPr>
          <w:rFonts w:ascii="Monotype Corsiva" w:hAnsi="Monotype Corsiva" w:cs="Arial"/>
          <w:color w:val="002D69"/>
          <w:sz w:val="36"/>
          <w:szCs w:val="36"/>
        </w:rPr>
        <w:lastRenderedPageBreak/>
        <w:t>Пусть оптимизм не иссякает и бьёт фонтаном вдохновенье! </w:t>
      </w:r>
      <w:r>
        <w:rPr>
          <w:rFonts w:ascii="Monotype Corsiva" w:hAnsi="Monotype Corsiva" w:cs="Arial"/>
          <w:color w:val="002D69"/>
          <w:sz w:val="36"/>
          <w:szCs w:val="36"/>
        </w:rPr>
        <w:br/>
        <w:t>Тебе мы грамоту вручаем за бесконечное движенье!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Искренне желаем благополучия и новых свершений!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2013г.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6. Почетная грамота ученику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Награждается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</w:t>
      </w:r>
      <w:r>
        <w:rPr>
          <w:rFonts w:ascii="Monotype Corsiva" w:hAnsi="Monotype Corsiva" w:cs="Arial"/>
          <w:color w:val="002D69"/>
          <w:sz w:val="36"/>
          <w:szCs w:val="36"/>
        </w:rPr>
        <w:t>..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хорошую учёбу, за доброту души и ум,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смелость в овладении знанием,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то, что справишься всегда с любым из трудных испытаний.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Искренне желаем тебе здоровья, благополучия и новых свершений на благо твоей семьи и всего Отечества!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2013г.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FF0000"/>
          <w:sz w:val="27"/>
          <w:szCs w:val="27"/>
        </w:rPr>
        <w:t>7. Почетная грамота ученику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Награждается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</w:t>
      </w:r>
      <w:r>
        <w:rPr>
          <w:rFonts w:ascii="Monotype Corsiva" w:hAnsi="Monotype Corsiva" w:cs="Arial"/>
          <w:color w:val="002D69"/>
          <w:sz w:val="36"/>
          <w:szCs w:val="36"/>
        </w:rPr>
        <w:t>..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за стремление учиться лучше и умение </w:t>
      </w:r>
      <w:r>
        <w:rPr>
          <w:rFonts w:ascii="Monotype Corsiva" w:hAnsi="Monotype Corsiva" w:cs="Arial"/>
          <w:color w:val="1F497D"/>
          <w:sz w:val="36"/>
          <w:szCs w:val="36"/>
        </w:rPr>
        <w:t>не унывать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в трудной ситуации,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за преодоление трудностей </w:t>
      </w:r>
      <w:proofErr w:type="gramStart"/>
      <w:r>
        <w:rPr>
          <w:rFonts w:ascii="Monotype Corsiva" w:hAnsi="Monotype Corsiva" w:cs="Arial"/>
          <w:color w:val="002D69"/>
          <w:sz w:val="36"/>
          <w:szCs w:val="36"/>
        </w:rPr>
        <w:t>на</w:t>
      </w:r>
      <w:proofErr w:type="gramEnd"/>
      <w:r>
        <w:rPr>
          <w:rFonts w:ascii="Monotype Corsiva" w:hAnsi="Monotype Corsiva" w:cs="Arial"/>
          <w:color w:val="002D69"/>
          <w:sz w:val="36"/>
          <w:szCs w:val="36"/>
        </w:rPr>
        <w:t xml:space="preserve"> страшных контрольных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6"/>
          <w:szCs w:val="36"/>
        </w:rPr>
        <w:t>и в сложных домашних,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за то, что ты почти всё знаешь, читаешь, пишешь и считаешь,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1F497D"/>
          <w:sz w:val="36"/>
          <w:szCs w:val="36"/>
        </w:rPr>
        <w:t>и что терпение и труд тебя к победе приведут.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Директор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2D69"/>
          <w:sz w:val="32"/>
          <w:szCs w:val="32"/>
        </w:rPr>
        <w:t>Кл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.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 xml:space="preserve"> </w:t>
      </w:r>
      <w:proofErr w:type="gramStart"/>
      <w:r>
        <w:rPr>
          <w:rFonts w:ascii="Monotype Corsiva" w:hAnsi="Monotype Corsiva" w:cs="Arial"/>
          <w:color w:val="002D69"/>
          <w:sz w:val="32"/>
          <w:szCs w:val="32"/>
        </w:rPr>
        <w:t>р</w:t>
      </w:r>
      <w:proofErr w:type="gramEnd"/>
      <w:r>
        <w:rPr>
          <w:rFonts w:ascii="Monotype Corsiva" w:hAnsi="Monotype Corsiva" w:cs="Arial"/>
          <w:color w:val="002D69"/>
          <w:sz w:val="32"/>
          <w:szCs w:val="32"/>
        </w:rPr>
        <w:t>уководитель</w:t>
      </w:r>
    </w:p>
    <w:p w:rsidR="008176D6" w:rsidRDefault="008176D6" w:rsidP="008176D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D69"/>
          <w:sz w:val="21"/>
          <w:szCs w:val="21"/>
        </w:rPr>
        <w:t>… </w:t>
      </w:r>
      <w:r>
        <w:rPr>
          <w:rFonts w:ascii="Monotype Corsiva" w:hAnsi="Monotype Corsiva" w:cs="Arial"/>
          <w:color w:val="002D69"/>
          <w:sz w:val="32"/>
          <w:szCs w:val="32"/>
        </w:rPr>
        <w:t>июня 2013г.</w:t>
      </w: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Default="008176D6" w:rsidP="00410C54">
      <w:pPr>
        <w:jc w:val="center"/>
        <w:rPr>
          <w:b/>
          <w:sz w:val="28"/>
          <w:szCs w:val="28"/>
          <w:u w:val="single"/>
        </w:rPr>
      </w:pPr>
    </w:p>
    <w:p w:rsidR="008176D6" w:rsidRPr="008176D6" w:rsidRDefault="008176D6" w:rsidP="008176D6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8176D6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>Тексты к почетным грамотам и благодарностям для сотрудников</w:t>
      </w:r>
    </w:p>
    <w:p w:rsidR="008176D6" w:rsidRPr="008176D6" w:rsidRDefault="008176D6" w:rsidP="008176D6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8176D6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ru-RU"/>
        </w:rPr>
        <w:t>Опубликовано </w:t>
      </w:r>
      <w:hyperlink r:id="rId6" w:tooltip="21:47" w:history="1">
        <w:r w:rsidRPr="008176D6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bdr w:val="none" w:sz="0" w:space="0" w:color="auto" w:frame="1"/>
            <w:lang w:eastAsia="ru-RU"/>
          </w:rPr>
          <w:t>18 декабря 2011</w:t>
        </w:r>
      </w:hyperlink>
      <w:r w:rsidRPr="008176D6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ru-RU"/>
        </w:rPr>
        <w:t> автором </w:t>
      </w:r>
      <w:hyperlink r:id="rId7" w:tooltip="Посмотреть все записи автора Марина Малкова" w:history="1">
        <w:r w:rsidRPr="008176D6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bdr w:val="none" w:sz="0" w:space="0" w:color="auto" w:frame="1"/>
            <w:lang w:eastAsia="ru-RU"/>
          </w:rPr>
          <w:t>Марина Малкова</w:t>
        </w:r>
      </w:hyperlink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Приближаются Новогодние праздники, руководство компаний подводит итоги уходящего года, отмечает успехи лучших работников, выделяет бюджет на приобретение новогодних подарков и распределяет премии, а рядовые сотрудники готовятся к </w:t>
      </w:r>
      <w:proofErr w:type="spellStart"/>
      <w:r w:rsidR="00827EF4">
        <w:fldChar w:fldCharType="begin"/>
      </w:r>
      <w:r w:rsidR="00827EF4">
        <w:instrText xml:space="preserve"> HYPERLINK "http://relaxstudio.ru/2013/08/16/stsenariy-korporativa-na-prirode/" \o "Сценарий корпоратива на природе" </w:instrText>
      </w:r>
      <w:r w:rsidR="00827EF4">
        <w:fldChar w:fldCharType="separate"/>
      </w:r>
      <w:r w:rsidRPr="008176D6">
        <w:rPr>
          <w:rFonts w:ascii="inherit" w:eastAsia="Times New Roman" w:hAnsi="inherit" w:cs="Times New Roman"/>
          <w:color w:val="1982D1"/>
          <w:sz w:val="23"/>
          <w:szCs w:val="23"/>
          <w:bdr w:val="none" w:sz="0" w:space="0" w:color="auto" w:frame="1"/>
          <w:lang w:eastAsia="ru-RU"/>
        </w:rPr>
        <w:t>корпоративу</w:t>
      </w:r>
      <w:proofErr w:type="spellEnd"/>
      <w:r w:rsidR="00827EF4">
        <w:rPr>
          <w:rFonts w:ascii="inherit" w:eastAsia="Times New Roman" w:hAnsi="inherit" w:cs="Times New Roman"/>
          <w:color w:val="1982D1"/>
          <w:sz w:val="23"/>
          <w:szCs w:val="23"/>
          <w:bdr w:val="none" w:sz="0" w:space="0" w:color="auto" w:frame="1"/>
          <w:lang w:eastAsia="ru-RU"/>
        </w:rPr>
        <w:fldChar w:fldCharType="end"/>
      </w:r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Сегодня ни одно </w:t>
      </w:r>
      <w:hyperlink r:id="rId8" w:tooltip="Сценарий корпоратива на природе" w:history="1">
        <w:r w:rsidRPr="008176D6">
          <w:rPr>
            <w:rFonts w:ascii="inherit" w:eastAsia="Times New Roman" w:hAnsi="inherit" w:cs="Times New Roman"/>
            <w:color w:val="1982D1"/>
            <w:sz w:val="23"/>
            <w:szCs w:val="23"/>
            <w:bdr w:val="none" w:sz="0" w:space="0" w:color="auto" w:frame="1"/>
            <w:lang w:eastAsia="ru-RU"/>
          </w:rPr>
          <w:t>корпоративное мероприятие</w:t>
        </w:r>
      </w:hyperlink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не обходится без награждения лучших сотрудников – возрождается традиция поощрения и выражения благодарности за труд дипломами и грамотами. </w:t>
      </w:r>
    </w:p>
    <w:p w:rsidR="008176D6" w:rsidRPr="008176D6" w:rsidRDefault="008176D6" w:rsidP="008176D6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Церемония награждения вносит дополнительную торжественность и официальность в данное мероприятие, а поощрение грамотой, может оказаться для человека куда более приятным событием, как это может показаться на первый взгляд. Ведь данное проявление внимания означает, что его труд был замечен, и грамота будет напоминать о том, что его заслуги всегда будут оценены должным образом.</w:t>
      </w:r>
    </w:p>
    <w:p w:rsidR="008176D6" w:rsidRPr="008176D6" w:rsidRDefault="008176D6" w:rsidP="008176D6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Приведу несколько примеров собственных текстов к почетным грамотам, благодарственным письмам и номинации к ним.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Номинация «Золотой Фонд Фирмы»</w:t>
      </w: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</w:r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(для тех сотрудников, кто стоял у истоков основания компании)</w:t>
      </w:r>
      <w:r w:rsidRPr="008176D6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За высокий профессионализм и личный вклад в </w:t>
      </w:r>
      <w:proofErr w:type="gramStart"/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становление</w:t>
      </w:r>
      <w:proofErr w:type="gramEnd"/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 xml:space="preserve"> и развитие Фирмы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Номинация «Гордость компании»</w:t>
      </w: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</w:r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За высокие показатели в работе, энергичность и многолетний, самоотверженный труд в Компании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Номинация «Ценный сотрудник»</w:t>
      </w: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</w:r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За качественное выполнение своих обязанностей, талант и преданность Компании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Номинация «Стабильность – признак мастерства»</w:t>
      </w: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</w:r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За не равнодушное и ответственное выполнение своих обязанностей, трудолюбие и преданность Компании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Номинация «Высокий старт»</w:t>
      </w: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</w:r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За высокую работоспособность, упорство в достижении поставленных целей и взятие профессиональных вершин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lastRenderedPageBreak/>
        <w:t>Номинация «Надежда компании»</w:t>
      </w:r>
      <w:r w:rsidRPr="008176D6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</w:r>
      <w:r w:rsidRPr="008176D6"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ru-RU"/>
        </w:rPr>
        <w:t>За целеустремленность, повышение своего профессионального и образовательного  уровня в Компании</w:t>
      </w:r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1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2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Номинация «За безупречную работу»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добросовестный труд в Компании и высокий уровень профессионализма</w:t>
        </w:r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3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4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Номинация «За бдительность»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t>(для охранников, коллективов служб безопасности и контроля)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безупречную службу по поддержанию безопасности и спокойствия на территории предприятия и охране материальных ценностей Компании</w:t>
        </w:r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5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6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Номинация «За лучшую финансовую ситуацию»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t>(например, коллективу отдела труда и заработной платы, бухгалтерии, финансового отдела и т.д.)</w:t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многолетний добросовестный труд и стабильность финансовых показателей</w:t>
        </w:r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7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ins w:id="8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Номинация «За отличную экологическую ситуацию» (шуточная)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t>(например, для уборщиц)</w:t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многолетний безупречный труд, за чистоту «нравов», взаимоотношений и чистоту торговых (или офисных) площадей</w:t>
        </w:r>
        <w:proofErr w:type="gramEnd"/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9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10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Сотруднику, перевыполняющему план (шуточная)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последовательность, упорство и аккуратность в выполнении пятилетки за 3 года</w:t>
        </w:r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11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12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Самому шустрому сотруднику (шуточная)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энергичность, упорство, веселый нрав и высокую работоспособность</w:t>
        </w:r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13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14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Многодетному сотруднику (</w:t>
        </w:r>
        <w:proofErr w:type="gramStart"/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шуточная</w:t>
        </w:r>
        <w:proofErr w:type="gramEnd"/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)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открытие пути повышения демографической ситуации</w:t>
        </w:r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15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16" w:author="Unknown"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Для грузчиков, экспедиторов (</w:t>
        </w:r>
        <w:proofErr w:type="gramStart"/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шуточная</w:t>
        </w:r>
        <w:proofErr w:type="gramEnd"/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t>)</w:t>
        </w:r>
        <w:r w:rsidRPr="008176D6">
          <w:rPr>
            <w:rFonts w:ascii="inherit" w:eastAsia="Times New Roman" w:hAnsi="inherit" w:cs="Times New Roman"/>
            <w:b/>
            <w:bCs/>
            <w:color w:val="373737"/>
            <w:sz w:val="23"/>
            <w:szCs w:val="23"/>
            <w:bdr w:val="none" w:sz="0" w:space="0" w:color="auto" w:frame="1"/>
            <w:lang w:eastAsia="ru-RU"/>
          </w:rPr>
          <w:br/>
        </w:r>
        <w:r w:rsidRPr="008176D6">
          <w:rPr>
            <w:rFonts w:ascii="inherit" w:eastAsia="Times New Roman" w:hAnsi="inherit" w:cs="Times New Roman"/>
            <w:i/>
            <w:iCs/>
            <w:color w:val="373737"/>
            <w:sz w:val="23"/>
            <w:szCs w:val="23"/>
            <w:bdr w:val="none" w:sz="0" w:space="0" w:color="auto" w:frame="1"/>
            <w:lang w:eastAsia="ru-RU"/>
          </w:rPr>
          <w:t>За многотонный, самоотверженный труд и работу по переноске / перевозке тяжестей в самые что ни на есть положенные места</w:t>
        </w:r>
      </w:ins>
    </w:p>
    <w:p w:rsidR="008176D6" w:rsidRPr="008176D6" w:rsidRDefault="008176D6" w:rsidP="008176D6">
      <w:pPr>
        <w:shd w:val="clear" w:color="auto" w:fill="FFFFFF"/>
        <w:spacing w:after="0" w:line="240" w:lineRule="auto"/>
        <w:jc w:val="both"/>
        <w:textAlignment w:val="baseline"/>
        <w:rPr>
          <w:ins w:id="17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18" w:author="Unknown"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t>Большее количество номинаций для награждения сотрудников с «расшифровками» можно посмотреть </w:t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fldChar w:fldCharType="begin"/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instrText xml:space="preserve"> HYPERLINK "http://www.petmas.ru/articles/130.html" </w:instrText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fldChar w:fldCharType="separate"/>
        </w:r>
        <w:r w:rsidRPr="008176D6">
          <w:rPr>
            <w:rFonts w:ascii="inherit" w:eastAsia="Times New Roman" w:hAnsi="inherit" w:cs="Times New Roman"/>
            <w:color w:val="1982D1"/>
            <w:sz w:val="23"/>
            <w:szCs w:val="23"/>
            <w:bdr w:val="none" w:sz="0" w:space="0" w:color="auto" w:frame="1"/>
            <w:lang w:eastAsia="ru-RU"/>
          </w:rPr>
          <w:t>здесь</w:t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fldChar w:fldCharType="end"/>
        </w:r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t>.</w:t>
        </w:r>
      </w:ins>
    </w:p>
    <w:p w:rsidR="008176D6" w:rsidRPr="008176D6" w:rsidRDefault="008176D6" w:rsidP="008176D6">
      <w:pPr>
        <w:shd w:val="clear" w:color="auto" w:fill="FFFFFF"/>
        <w:spacing w:after="390" w:line="240" w:lineRule="auto"/>
        <w:jc w:val="both"/>
        <w:textAlignment w:val="baseline"/>
        <w:rPr>
          <w:ins w:id="19" w:author="Unknown"/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ins w:id="20" w:author="Unknown">
        <w:r w:rsidRPr="008176D6">
          <w:rPr>
            <w:rFonts w:ascii="inherit" w:eastAsia="Times New Roman" w:hAnsi="inherit" w:cs="Times New Roman"/>
            <w:color w:val="373737"/>
            <w:sz w:val="23"/>
            <w:szCs w:val="23"/>
            <w:lang w:eastAsia="ru-RU"/>
          </w:rPr>
          <w:t>Сотруднику будет вдвойне приятно получить грамоту (диплом, благодарственное письмо) выполненную в фирменном стиле компании и содержащую оригинальный текст, предназначенный только данному конкретному человеку. Ведь у каждого есть индивидуальные достоинства, определенный личный вклад и заслуги перед фирмой, а профессионально изготовленная и «фирменно» оформленная грамота подчеркнет престиж и имидж организации, в которой работает сотрудник.</w:t>
        </w:r>
      </w:ins>
    </w:p>
    <w:p w:rsidR="008176D6" w:rsidRPr="00410C54" w:rsidRDefault="008176D6" w:rsidP="00410C54">
      <w:pPr>
        <w:jc w:val="center"/>
        <w:rPr>
          <w:b/>
          <w:sz w:val="28"/>
          <w:szCs w:val="28"/>
          <w:u w:val="single"/>
        </w:rPr>
      </w:pPr>
    </w:p>
    <w:sectPr w:rsidR="008176D6" w:rsidRPr="0041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3"/>
    <w:rsid w:val="000B16F0"/>
    <w:rsid w:val="000B50DC"/>
    <w:rsid w:val="001C2DBF"/>
    <w:rsid w:val="002A4AD4"/>
    <w:rsid w:val="003037D0"/>
    <w:rsid w:val="0032305F"/>
    <w:rsid w:val="0032455B"/>
    <w:rsid w:val="003D6BF2"/>
    <w:rsid w:val="00410C54"/>
    <w:rsid w:val="0045784D"/>
    <w:rsid w:val="00632253"/>
    <w:rsid w:val="00642F57"/>
    <w:rsid w:val="006500EA"/>
    <w:rsid w:val="007412EA"/>
    <w:rsid w:val="00791323"/>
    <w:rsid w:val="008176D6"/>
    <w:rsid w:val="00827EF4"/>
    <w:rsid w:val="00954EB7"/>
    <w:rsid w:val="00B06C84"/>
    <w:rsid w:val="00B85491"/>
    <w:rsid w:val="00BB4672"/>
    <w:rsid w:val="00D94DD1"/>
    <w:rsid w:val="00DE4076"/>
    <w:rsid w:val="00E23CBA"/>
    <w:rsid w:val="00E63351"/>
    <w:rsid w:val="00F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8176D6"/>
  </w:style>
  <w:style w:type="character" w:styleId="a5">
    <w:name w:val="Hyperlink"/>
    <w:basedOn w:val="a0"/>
    <w:uiPriority w:val="99"/>
    <w:semiHidden/>
    <w:unhideWhenUsed/>
    <w:rsid w:val="008176D6"/>
    <w:rPr>
      <w:color w:val="0000FF"/>
      <w:u w:val="single"/>
    </w:rPr>
  </w:style>
  <w:style w:type="character" w:customStyle="1" w:styleId="by-author">
    <w:name w:val="by-author"/>
    <w:basedOn w:val="a0"/>
    <w:rsid w:val="008176D6"/>
  </w:style>
  <w:style w:type="character" w:customStyle="1" w:styleId="author">
    <w:name w:val="author"/>
    <w:basedOn w:val="a0"/>
    <w:rsid w:val="008176D6"/>
  </w:style>
  <w:style w:type="character" w:styleId="a6">
    <w:name w:val="Strong"/>
    <w:basedOn w:val="a0"/>
    <w:uiPriority w:val="22"/>
    <w:qFormat/>
    <w:rsid w:val="008176D6"/>
    <w:rPr>
      <w:b/>
      <w:bCs/>
    </w:rPr>
  </w:style>
  <w:style w:type="character" w:styleId="a7">
    <w:name w:val="Emphasis"/>
    <w:basedOn w:val="a0"/>
    <w:uiPriority w:val="20"/>
    <w:qFormat/>
    <w:rsid w:val="008176D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8176D6"/>
  </w:style>
  <w:style w:type="character" w:styleId="a5">
    <w:name w:val="Hyperlink"/>
    <w:basedOn w:val="a0"/>
    <w:uiPriority w:val="99"/>
    <w:semiHidden/>
    <w:unhideWhenUsed/>
    <w:rsid w:val="008176D6"/>
    <w:rPr>
      <w:color w:val="0000FF"/>
      <w:u w:val="single"/>
    </w:rPr>
  </w:style>
  <w:style w:type="character" w:customStyle="1" w:styleId="by-author">
    <w:name w:val="by-author"/>
    <w:basedOn w:val="a0"/>
    <w:rsid w:val="008176D6"/>
  </w:style>
  <w:style w:type="character" w:customStyle="1" w:styleId="author">
    <w:name w:val="author"/>
    <w:basedOn w:val="a0"/>
    <w:rsid w:val="008176D6"/>
  </w:style>
  <w:style w:type="character" w:styleId="a6">
    <w:name w:val="Strong"/>
    <w:basedOn w:val="a0"/>
    <w:uiPriority w:val="22"/>
    <w:qFormat/>
    <w:rsid w:val="008176D6"/>
    <w:rPr>
      <w:b/>
      <w:bCs/>
    </w:rPr>
  </w:style>
  <w:style w:type="character" w:styleId="a7">
    <w:name w:val="Emphasis"/>
    <w:basedOn w:val="a0"/>
    <w:uiPriority w:val="20"/>
    <w:qFormat/>
    <w:rsid w:val="008176D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5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axstudio.ru/2013/08/16/stsenariy-korporativa-na-priro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laxstudio.ru/author/zukow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laxstudio.ru/2011/12/18/tekstyi-k-pochetnyim-gramotam-i-blagodarnostyam-dlya-sotrudnik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0FE2-6A5D-4C0D-AA88-363D913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</cp:revision>
  <cp:lastPrinted>2019-06-11T08:51:00Z</cp:lastPrinted>
  <dcterms:created xsi:type="dcterms:W3CDTF">2019-06-11T02:53:00Z</dcterms:created>
  <dcterms:modified xsi:type="dcterms:W3CDTF">2021-04-09T04:27:00Z</dcterms:modified>
</cp:coreProperties>
</file>